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8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Carácter de la movilidad</w:t>
      </w:r>
    </w:p>
    <w:tbl>
      <w:tblPr>
        <w:tblStyle w:val="Tablaconcuadrcula"/>
        <w:tblW w:w="0" w:type="auto"/>
        <w:tblLook w:val="04A0"/>
      </w:tblPr>
      <w:tblGrid>
        <w:gridCol w:w="2085"/>
        <w:gridCol w:w="3787"/>
        <w:gridCol w:w="416"/>
        <w:gridCol w:w="3825"/>
        <w:gridCol w:w="416"/>
      </w:tblGrid>
      <w:tr w:rsidR="00403A60" w:rsidRPr="00C82FF0" w:rsidTr="00954651">
        <w:tc>
          <w:tcPr>
            <w:tcW w:w="2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Movilidad: 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>Entrante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9390574"/>
          </w:sdtPr>
          <w:sdtContent>
            <w:tc>
              <w:tcPr>
                <w:tcW w:w="41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Pr="00C82FF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Saliente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9025462"/>
          </w:sdtPr>
          <w:sdtContent>
            <w:tc>
              <w:tcPr>
                <w:tcW w:w="41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Pr="00C82FF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03A60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Identificación de solicitante</w:t>
      </w:r>
    </w:p>
    <w:tbl>
      <w:tblPr>
        <w:tblStyle w:val="Tablaconcuadrcula"/>
        <w:tblW w:w="0" w:type="auto"/>
        <w:tblLook w:val="04A0"/>
      </w:tblPr>
      <w:tblGrid>
        <w:gridCol w:w="704"/>
        <w:gridCol w:w="1381"/>
        <w:gridCol w:w="547"/>
        <w:gridCol w:w="624"/>
        <w:gridCol w:w="2008"/>
        <w:gridCol w:w="260"/>
        <w:gridCol w:w="590"/>
        <w:gridCol w:w="544"/>
        <w:gridCol w:w="3871"/>
      </w:tblGrid>
      <w:tr w:rsidR="00C82FF0" w:rsidRPr="00C82FF0" w:rsidTr="00954651">
        <w:tc>
          <w:tcPr>
            <w:tcW w:w="20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403A6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0339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444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C82FF0" w:rsidRPr="00C82FF0" w:rsidRDefault="00C82FF0" w:rsidP="00C82FF0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2FF0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28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T.I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098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C.C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100242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C.E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568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7050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089995"/>
            <w:showingPlcHdr/>
            <w:text/>
          </w:sdtPr>
          <w:sdtContent>
            <w:tc>
              <w:tcPr>
                <w:tcW w:w="387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C82FF0" w:rsidRDefault="00C82FF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842F34">
              <w:rPr>
                <w:rFonts w:ascii="Arial" w:hAnsi="Arial" w:cs="Arial"/>
                <w:sz w:val="20"/>
                <w:szCs w:val="20"/>
              </w:rPr>
              <w:t xml:space="preserve"> de 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76074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89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Default="00D3624F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RPr="00C82FF0" w:rsidTr="00954651">
        <w:tc>
          <w:tcPr>
            <w:tcW w:w="32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5757081"/>
            <w:showingPlcHdr/>
            <w:text/>
          </w:sdtPr>
          <w:sdtContent>
            <w:tc>
              <w:tcPr>
                <w:tcW w:w="72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Pr="00C82FF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RPr="00C82FF0" w:rsidTr="00954651">
        <w:tc>
          <w:tcPr>
            <w:tcW w:w="32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0459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RPr="00C82FF0" w:rsidTr="00954651">
        <w:tc>
          <w:tcPr>
            <w:tcW w:w="32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11542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RPr="00403A60" w:rsidTr="00954651">
        <w:tc>
          <w:tcPr>
            <w:tcW w:w="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24907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6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P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5794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1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403A60" w:rsidRP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03A60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Solicitud académica</w:t>
      </w:r>
      <w:r w:rsidR="005C66E1">
        <w:rPr>
          <w:rFonts w:ascii="Arial" w:hAnsi="Arial" w:cs="Arial"/>
          <w:b/>
          <w:sz w:val="20"/>
          <w:szCs w:val="20"/>
        </w:rPr>
        <w:t xml:space="preserve">-Homologación de asignaturas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4"/>
        <w:gridCol w:w="1559"/>
        <w:gridCol w:w="709"/>
        <w:gridCol w:w="284"/>
        <w:gridCol w:w="1417"/>
        <w:gridCol w:w="567"/>
        <w:gridCol w:w="24"/>
        <w:gridCol w:w="850"/>
        <w:gridCol w:w="1111"/>
        <w:gridCol w:w="680"/>
        <w:gridCol w:w="2118"/>
        <w:gridCol w:w="506"/>
      </w:tblGrid>
      <w:tr w:rsidR="00C82FF0" w:rsidTr="00954651">
        <w:tc>
          <w:tcPr>
            <w:tcW w:w="2263" w:type="dxa"/>
            <w:gridSpan w:val="2"/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formación solicitado en movilidad</w:t>
            </w:r>
          </w:p>
        </w:tc>
        <w:tc>
          <w:tcPr>
            <w:tcW w:w="8266" w:type="dxa"/>
            <w:gridSpan w:val="10"/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26200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Tecnológico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870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Pregrado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9831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Especialización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55978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Maestría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331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13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Posdoctorado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586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Otro: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36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¿Cuál?: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825399"/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82FF0" w:rsidRPr="00C82FF0" w:rsidTr="00954651">
        <w:tc>
          <w:tcPr>
            <w:tcW w:w="2972" w:type="dxa"/>
            <w:gridSpan w:val="3"/>
            <w:vMerge w:val="restart"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733A">
              <w:rPr>
                <w:rFonts w:ascii="Arial" w:hAnsi="Arial" w:cs="Arial"/>
                <w:sz w:val="20"/>
                <w:szCs w:val="20"/>
              </w:rPr>
              <w:t>rograma de movilidad</w:t>
            </w:r>
          </w:p>
        </w:tc>
        <w:tc>
          <w:tcPr>
            <w:tcW w:w="1701" w:type="dxa"/>
            <w:gridSpan w:val="2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Intercambio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9887916"/>
          </w:sdtPr>
          <w:sdtContent>
            <w:tc>
              <w:tcPr>
                <w:tcW w:w="567" w:type="dxa"/>
              </w:tcPr>
              <w:p w:rsidR="00C82FF0" w:rsidRPr="00C82FF0" w:rsidRDefault="00AF6809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Doble titulación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294975"/>
          </w:sdtPr>
          <w:sdtContent>
            <w:tc>
              <w:tcPr>
                <w:tcW w:w="680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8" w:type="dxa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>Práctica profesional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1475983"/>
          </w:sdtPr>
          <w:sdtContent>
            <w:tc>
              <w:tcPr>
                <w:tcW w:w="506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FF0" w:rsidRPr="00C82FF0" w:rsidTr="00954651">
        <w:tc>
          <w:tcPr>
            <w:tcW w:w="2972" w:type="dxa"/>
            <w:gridSpan w:val="3"/>
            <w:vMerge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corto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3112772"/>
          </w:sdtPr>
          <w:sdtContent>
            <w:tc>
              <w:tcPr>
                <w:tcW w:w="567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Pasantía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6004980"/>
          </w:sdtPr>
          <w:sdtContent>
            <w:tc>
              <w:tcPr>
                <w:tcW w:w="680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8" w:type="dxa"/>
          </w:tcPr>
          <w:p w:rsidR="00C82FF0" w:rsidRPr="00C82FF0" w:rsidRDefault="00577CC5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asistencial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0896264"/>
          </w:sdtPr>
          <w:sdtContent>
            <w:tc>
              <w:tcPr>
                <w:tcW w:w="506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FF0" w:rsidRPr="00C82FF0" w:rsidTr="00954651">
        <w:tc>
          <w:tcPr>
            <w:tcW w:w="2972" w:type="dxa"/>
            <w:gridSpan w:val="3"/>
            <w:vMerge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2FF0" w:rsidRDefault="00842F34" w:rsidP="00842F34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Voluntariado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6200619"/>
          </w:sdtPr>
          <w:sdtContent>
            <w:tc>
              <w:tcPr>
                <w:tcW w:w="567" w:type="dxa"/>
              </w:tcPr>
              <w:p w:rsidR="00C82FF0" w:rsidRPr="00C82FF0" w:rsidRDefault="000D733A" w:rsidP="000D733A">
                <w:pPr>
                  <w:pStyle w:val="Prrafodelista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89" w:type="dxa"/>
            <w:gridSpan w:val="6"/>
          </w:tcPr>
          <w:p w:rsidR="00C82FF0" w:rsidRPr="00C82FF0" w:rsidRDefault="00842F34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Otro, </w:t>
            </w:r>
            <w:r w:rsidR="00C82FF0">
              <w:rPr>
                <w:rFonts w:ascii="Arial" w:hAnsi="Arial" w:cs="Arial"/>
                <w:sz w:val="20"/>
                <w:szCs w:val="20"/>
              </w:rPr>
              <w:t>¿Cual?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787776"/>
                <w:showingPlcHdr/>
                <w:text/>
              </w:sdtPr>
              <w:sdtContent>
                <w:r w:rsidR="00C82FF0" w:rsidRPr="00FB1AE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03A60" w:rsidRPr="00C82FF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6996578"/>
            <w:showingPlcHdr/>
            <w:text/>
          </w:sdtPr>
          <w:sdtContent>
            <w:tc>
              <w:tcPr>
                <w:tcW w:w="7273" w:type="dxa"/>
                <w:gridSpan w:val="8"/>
              </w:tcPr>
              <w:p w:rsidR="00403A60" w:rsidRPr="00C82FF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7342383"/>
            <w:showingPlcHdr/>
            <w:text/>
          </w:sdtPr>
          <w:sdtContent>
            <w:tc>
              <w:tcPr>
                <w:tcW w:w="7273" w:type="dxa"/>
                <w:gridSpan w:val="8"/>
              </w:tcPr>
              <w:p w:rsid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2712026"/>
            <w:showingPlcHdr/>
            <w:text/>
          </w:sdtPr>
          <w:sdtContent>
            <w:tc>
              <w:tcPr>
                <w:tcW w:w="7273" w:type="dxa"/>
                <w:gridSpan w:val="8"/>
              </w:tcPr>
              <w:p w:rsid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F6809" w:rsidTr="00954651">
        <w:tc>
          <w:tcPr>
            <w:tcW w:w="3256" w:type="dxa"/>
            <w:gridSpan w:val="4"/>
          </w:tcPr>
          <w:p w:rsidR="00AF6809" w:rsidRDefault="00AF6809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0401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73" w:type="dxa"/>
                <w:gridSpan w:val="8"/>
              </w:tcPr>
              <w:p w:rsidR="00AF6809" w:rsidRDefault="00AF6809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3A60" w:rsidRPr="00403A60" w:rsidTr="00954651">
        <w:tc>
          <w:tcPr>
            <w:tcW w:w="704" w:type="dxa"/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844211"/>
            <w:showingPlcHdr/>
            <w:text/>
          </w:sdtPr>
          <w:sdtContent>
            <w:tc>
              <w:tcPr>
                <w:tcW w:w="4560" w:type="dxa"/>
                <w:gridSpan w:val="6"/>
              </w:tcPr>
              <w:p w:rsidR="00403A60" w:rsidRP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1210165"/>
            <w:showingPlcHdr/>
            <w:text/>
          </w:sdtPr>
          <w:sdtContent>
            <w:tc>
              <w:tcPr>
                <w:tcW w:w="4415" w:type="dxa"/>
                <w:gridSpan w:val="4"/>
              </w:tcPr>
              <w:p w:rsidR="00403A60" w:rsidRPr="00403A60" w:rsidRDefault="00403A60" w:rsidP="00A06F7E">
                <w:pPr>
                  <w:pStyle w:val="Prrafodelista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B1A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bookmarkStart w:id="0" w:name="_GoBack"/>
        <w:bookmarkEnd w:id="0"/>
      </w:tr>
    </w:tbl>
    <w:p w:rsidR="00343829" w:rsidRPr="005C66E1" w:rsidRDefault="005C66E1" w:rsidP="003438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58"/>
        <w:gridCol w:w="4220"/>
        <w:gridCol w:w="1157"/>
        <w:gridCol w:w="4220"/>
      </w:tblGrid>
      <w:tr w:rsidR="000D733A" w:rsidRPr="00295455" w:rsidTr="00D45413">
        <w:tc>
          <w:tcPr>
            <w:tcW w:w="538" w:type="pct"/>
            <w:shd w:val="clear" w:color="auto" w:fill="ECF1F8"/>
            <w:vAlign w:val="center"/>
          </w:tcPr>
          <w:p w:rsidR="000D733A" w:rsidRPr="000D733A" w:rsidRDefault="00D45413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62" w:type="pct"/>
            <w:shd w:val="clear" w:color="auto" w:fill="ECF1F8"/>
            <w:vAlign w:val="center"/>
          </w:tcPr>
          <w:p w:rsidR="000D733A" w:rsidRPr="000D733A" w:rsidRDefault="000D733A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NOMBRE ASIGNATURA USB</w:t>
            </w:r>
          </w:p>
        </w:tc>
        <w:tc>
          <w:tcPr>
            <w:tcW w:w="538" w:type="pct"/>
            <w:shd w:val="clear" w:color="auto" w:fill="ECF1F8"/>
            <w:vAlign w:val="center"/>
          </w:tcPr>
          <w:p w:rsidR="000D733A" w:rsidRPr="000D733A" w:rsidRDefault="000D733A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62" w:type="pct"/>
            <w:shd w:val="clear" w:color="auto" w:fill="ECF1F8"/>
            <w:vAlign w:val="center"/>
          </w:tcPr>
          <w:p w:rsidR="000D733A" w:rsidRPr="000D733A" w:rsidRDefault="000D733A" w:rsidP="0050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 xml:space="preserve">NOMBRE ASIGNATURA </w:t>
            </w:r>
            <w:r w:rsidR="0050532C" w:rsidRPr="000D733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0D733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0532C">
              <w:rPr>
                <w:rFonts w:ascii="Arial" w:hAnsi="Arial" w:cs="Arial"/>
                <w:b/>
                <w:sz w:val="20"/>
                <w:szCs w:val="20"/>
              </w:rPr>
              <w:t>DESTINO / ORIGEN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permStart w:id="3" w:edGrp="everyone" w:colFirst="3" w:colLast="3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End w:id="0"/>
            <w:permEnd w:id="1"/>
            <w:permEnd w:id="2"/>
            <w:permEnd w:id="3"/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4"/>
            <w:permEnd w:id="5"/>
            <w:permEnd w:id="6"/>
            <w:permEnd w:id="7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End w:id="8"/>
            <w:permEnd w:id="9"/>
            <w:permEnd w:id="10"/>
            <w:permEnd w:id="11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2"/>
            <w:permEnd w:id="13"/>
            <w:permEnd w:id="14"/>
            <w:permEnd w:id="15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End w:id="16"/>
            <w:permEnd w:id="17"/>
            <w:permEnd w:id="18"/>
            <w:permEnd w:id="19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0"/>
            <w:permEnd w:id="21"/>
            <w:permEnd w:id="22"/>
            <w:permEnd w:id="23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4"/>
            <w:permEnd w:id="25"/>
            <w:permEnd w:id="26"/>
            <w:permEnd w:id="27"/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permEnd w:id="28"/>
      <w:permEnd w:id="29"/>
      <w:permEnd w:id="30"/>
      <w:permEnd w:id="31"/>
    </w:tbl>
    <w:p w:rsidR="00D96D8C" w:rsidRDefault="00D96D8C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64"/>
        <w:gridCol w:w="5265"/>
      </w:tblGrid>
      <w:tr w:rsidR="00AB0BA9" w:rsidTr="00D45413">
        <w:tc>
          <w:tcPr>
            <w:tcW w:w="5264" w:type="dxa"/>
            <w:shd w:val="clear" w:color="auto" w:fill="ECF1F8"/>
            <w:vAlign w:val="center"/>
          </w:tcPr>
          <w:p w:rsidR="00AB0BA9" w:rsidRPr="00AB0BA9" w:rsidRDefault="00AB0BA9" w:rsidP="00D45413">
            <w:pPr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  <w:r w:rsidRPr="00AB0BA9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sello </w:t>
            </w:r>
            <w:r w:rsidRPr="00AB0BA9">
              <w:rPr>
                <w:rFonts w:ascii="Arial" w:hAnsi="Arial" w:cs="Arial"/>
                <w:b/>
                <w:sz w:val="20"/>
                <w:szCs w:val="20"/>
              </w:rPr>
              <w:t>responsable académico</w:t>
            </w:r>
          </w:p>
        </w:tc>
        <w:tc>
          <w:tcPr>
            <w:tcW w:w="5265" w:type="dxa"/>
            <w:shd w:val="clear" w:color="auto" w:fill="ECF1F8"/>
            <w:vAlign w:val="center"/>
          </w:tcPr>
          <w:p w:rsidR="00AB0BA9" w:rsidRPr="00AB0BA9" w:rsidRDefault="00AB0BA9" w:rsidP="00D45413">
            <w:pPr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  <w:r w:rsidRPr="00AB0BA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B0BA9" w:rsidTr="0050532C">
        <w:trPr>
          <w:trHeight w:val="1511"/>
        </w:trPr>
        <w:tc>
          <w:tcPr>
            <w:tcW w:w="5264" w:type="dxa"/>
          </w:tcPr>
          <w:p w:rsidR="00AB0BA9" w:rsidRDefault="00AB0BA9" w:rsidP="008703A6">
            <w:pPr>
              <w:spacing w:line="360" w:lineRule="auto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</w:tc>
        <w:tc>
          <w:tcPr>
            <w:tcW w:w="5265" w:type="dxa"/>
          </w:tcPr>
          <w:p w:rsidR="00AB0BA9" w:rsidRPr="0050532C" w:rsidRDefault="00AB0BA9" w:rsidP="00AB0BA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6"/>
                <w:lang w:val="es-ES_tradnl"/>
              </w:rPr>
            </w:pP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 xml:space="preserve">Este documento únicamente establece la equivalencia entre las materias de la Universidad Simón Bolívar  y  de  la </w:t>
            </w:r>
            <w:r w:rsidR="0050532C" w:rsidRPr="0050532C">
              <w:rPr>
                <w:rFonts w:ascii="Arial" w:hAnsi="Arial" w:cs="Arial"/>
                <w:sz w:val="20"/>
                <w:szCs w:val="16"/>
                <w:lang w:val="es-ES_tradnl"/>
              </w:rPr>
              <w:t>Institución de la movilidad</w:t>
            </w: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 xml:space="preserve">. Debe considerar que la homologación definitiva se realizará una vez se hayan </w:t>
            </w:r>
            <w:r w:rsidR="0050532C" w:rsidRPr="0050532C">
              <w:rPr>
                <w:rFonts w:ascii="Arial" w:hAnsi="Arial" w:cs="Arial"/>
                <w:sz w:val="20"/>
                <w:szCs w:val="16"/>
                <w:lang w:val="es-ES_tradnl"/>
              </w:rPr>
              <w:t>culminado el periodo de movilidad</w:t>
            </w: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>.</w:t>
            </w:r>
          </w:p>
        </w:tc>
      </w:tr>
    </w:tbl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Pr="00D96D8C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5C66E1" w:rsidRDefault="005C66E1" w:rsidP="008703A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sectPr w:rsidR="005C66E1" w:rsidSect="00D96D8C">
      <w:headerReference w:type="default" r:id="rId8"/>
      <w:headerReference w:type="first" r:id="rId9"/>
      <w:footerReference w:type="first" r:id="rId10"/>
      <w:pgSz w:w="12240" w:h="15840" w:code="1"/>
      <w:pgMar w:top="184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87" w:rsidRDefault="00910987" w:rsidP="00D83427">
      <w:pPr>
        <w:spacing w:after="0" w:line="240" w:lineRule="auto"/>
      </w:pPr>
      <w:r>
        <w:separator/>
      </w:r>
    </w:p>
  </w:endnote>
  <w:endnote w:type="continuationSeparator" w:id="0">
    <w:p w:rsidR="00910987" w:rsidRDefault="00910987" w:rsidP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D4" w:rsidRDefault="002B57D4">
    <w:pPr>
      <w:pStyle w:val="Piedepgina"/>
    </w:pPr>
    <w:r w:rsidRPr="00D8342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-1050751</wp:posOffset>
          </wp:positionV>
          <wp:extent cx="7800647" cy="1671145"/>
          <wp:effectExtent l="19050" t="0" r="0" b="0"/>
          <wp:wrapNone/>
          <wp:docPr id="17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7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87" w:rsidRDefault="00910987" w:rsidP="00D83427">
      <w:pPr>
        <w:spacing w:after="0" w:line="240" w:lineRule="auto"/>
      </w:pPr>
      <w:r>
        <w:separator/>
      </w:r>
    </w:p>
  </w:footnote>
  <w:footnote w:type="continuationSeparator" w:id="0">
    <w:p w:rsidR="00910987" w:rsidRDefault="00910987" w:rsidP="00D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D4" w:rsidRDefault="00BF1D6A">
    <w:pPr>
      <w:pStyle w:val="Encabezado"/>
    </w:pPr>
    <w:r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-133985</wp:posOffset>
          </wp:positionV>
          <wp:extent cx="2428875" cy="47781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7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margin-left:309pt;margin-top:9.7pt;width:204pt;height:19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" filled="f" stroked="f">
          <v:textbox inset=".5mm,.5mm,.5mm,.5mm">
            <w:txbxContent>
              <w:p w:rsidR="00CC4249" w:rsidRPr="00466509" w:rsidRDefault="00CC4249" w:rsidP="00CC4249">
                <w:pPr>
                  <w:spacing w:after="0" w:line="264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HO</w:t>
                </w:r>
                <w:r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MO</w:t>
                </w: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LOGACIÓN DE ASIGNATURAS</w:t>
                </w:r>
              </w:p>
            </w:txbxContent>
          </v:textbox>
        </v:shape>
      </w:pict>
    </w:r>
    <w:r w:rsidR="00641730">
      <w:rPr>
        <w:noProof/>
      </w:rPr>
      <w:pict>
        <v:shape id="Text Box 4" o:spid="_x0000_s4104" type="#_x0000_t202" style="position:absolute;margin-left:226.65pt;margin-top:33.5pt;width:4in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L5tA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" filled="f" stroked="f">
          <v:textbox inset=".5mm,1.5mm,.5mm,1.5mm">
            <w:txbxContent>
              <w:p w:rsidR="00774273" w:rsidRPr="00D71AB8" w:rsidRDefault="00BF1D6A" w:rsidP="00774273">
                <w:pPr>
                  <w:jc w:val="right"/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03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 DOC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Vigente desde 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05/12/2016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Página 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PAGE </w:instrTex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842F34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2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NUMPAGES  </w:instrTex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ins w:id="1" w:author="vbocane" w:date="2018-08-31T09:26:00Z">
                  <w:r w:rsidR="00842F34">
                    <w:rPr>
                      <w:rFonts w:ascii="Arial" w:hAnsi="Arial" w:cs="Arial"/>
                      <w:noProof/>
                      <w:color w:val="808080"/>
                      <w:sz w:val="14"/>
                      <w:szCs w:val="14"/>
                    </w:rPr>
                    <w:t>2</w:t>
                  </w:r>
                </w:ins>
                <w:del w:id="2" w:author="vbocane" w:date="2018-08-31T09:26:00Z">
                  <w:r w:rsidR="00954651" w:rsidDel="00842F34">
                    <w:rPr>
                      <w:rFonts w:ascii="Arial" w:hAnsi="Arial" w:cs="Arial"/>
                      <w:noProof/>
                      <w:color w:val="808080"/>
                      <w:sz w:val="14"/>
                      <w:szCs w:val="14"/>
                    </w:rPr>
                    <w:delText>1</w:delText>
                  </w:r>
                </w:del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</w:p>
            </w:txbxContent>
          </v:textbox>
        </v:shape>
      </w:pict>
    </w:r>
    <w:r w:rsidR="00641730">
      <w:rPr>
        <w:noProof/>
      </w:rPr>
      <w:pict>
        <v:line id="Line 2" o:spid="_x0000_s4103" style="position:absolute;z-index:251668480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DBwemc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 w:rsidR="00641730">
      <w:rPr>
        <w:noProof/>
      </w:rPr>
      <w:pict>
        <v:line id="Line 6" o:spid="_x0000_s4102" style="position:absolute;z-index:251672576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" strokecolor="#d8d8d8 [2732]" strokeweight=".5pt">
          <v:shadow opacity="22938f" offset="0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3" w:rsidRDefault="00641730" w:rsidP="0077427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9" o:spid="_x0000_s4101" type="#_x0000_t202" style="position:absolute;margin-left:43.4pt;margin-top:10.1pt;width:135.4pt;height:14.55pt;z-index:2516920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+uvQIAAMg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" filled="f" stroked="f">
          <v:textbox>
            <w:txbxContent>
              <w:p w:rsidR="00954651" w:rsidRPr="0077239A" w:rsidRDefault="00954651" w:rsidP="00954651">
                <w:pPr>
                  <w:jc w:val="center"/>
                  <w:rPr>
                    <w:rFonts w:ascii="Arial" w:hAnsi="Arial" w:cs="Arial"/>
                    <w:sz w:val="11"/>
                    <w:szCs w:val="11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</w:rPr>
                  <w:t>Barranquilla y Cúcuta - Colombia</w:t>
                </w:r>
              </w:p>
            </w:txbxContent>
          </v:textbox>
          <w10:wrap type="tight"/>
        </v:shape>
      </w:pict>
    </w:r>
    <w:r w:rsidR="00954651" w:rsidRPr="00954651"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-210185</wp:posOffset>
          </wp:positionV>
          <wp:extent cx="2377440" cy="466725"/>
          <wp:effectExtent l="0" t="0" r="3810" b="9525"/>
          <wp:wrapNone/>
          <wp:docPr id="2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4100" type="#_x0000_t202" style="position:absolute;margin-left:307.35pt;margin-top:6.7pt;width:204pt;height:19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" filled="f" stroked="f">
          <v:textbox inset=".5mm,.5mm,.5mm,.5mm">
            <w:txbxContent>
              <w:p w:rsidR="00774273" w:rsidRPr="00466509" w:rsidRDefault="00774273" w:rsidP="00774273">
                <w:pPr>
                  <w:spacing w:after="0" w:line="264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HO</w:t>
                </w:r>
                <w:r w:rsidR="00CC424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MO</w:t>
                </w: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LOGACIÓN DE ASIGNATURAS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226.65pt;margin-top:33.5pt;width:4in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" filled="f" stroked="f">
          <v:textbox inset=".5mm,1.5mm,.5mm,1.5mm">
            <w:txbxContent>
              <w:p w:rsidR="00774273" w:rsidRPr="00947E12" w:rsidRDefault="007908A3" w:rsidP="00774273">
                <w:pPr>
                  <w:jc w:val="right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F-IZ-0</w:t>
                </w:r>
                <w:r w:rsidR="00DB380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2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="0078727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 w:rsidR="007057C8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.</w:t>
                </w:r>
                <w:r w:rsidR="00BF1D6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="0078727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DOC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Vigente desde  </w:t>
                </w:r>
                <w:r w:rsidR="00DB380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DD/MM/2018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Página 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PAGE </w:instrTex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130710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1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NUMPAGES  </w:instrText>
                </w:r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ins w:id="3" w:author="vbocane" w:date="2019-01-14T11:38:00Z">
                  <w:r w:rsidR="00130710">
                    <w:rPr>
                      <w:rFonts w:ascii="Arial" w:hAnsi="Arial" w:cs="Arial"/>
                      <w:noProof/>
                      <w:color w:val="808080"/>
                      <w:sz w:val="14"/>
                      <w:szCs w:val="14"/>
                    </w:rPr>
                    <w:t>1</w:t>
                  </w:r>
                </w:ins>
                <w:r w:rsidR="00641730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</w:p>
              <w:p w:rsidR="00774273" w:rsidRPr="00D71AB8" w:rsidRDefault="00774273" w:rsidP="00774273"/>
            </w:txbxContent>
          </v:textbox>
        </v:shape>
      </w:pict>
    </w:r>
    <w:r>
      <w:rPr>
        <w:noProof/>
      </w:rPr>
      <w:pict>
        <v:line id="_x0000_s4098" style="position:absolute;z-index:251678720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" strokecolor="#d8d8d8 [2732]" strokeweight=".5pt">
          <v:shadow opacity="22938f" offset="0"/>
        </v:line>
      </w:pict>
    </w:r>
    <w:r>
      <w:rPr>
        <w:noProof/>
      </w:rPr>
      <w:pict>
        <v:line id="_x0000_s4097" style="position:absolute;z-index:251680768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" strokecolor="#d8d8d8 [2732]" strokeweight=".5pt">
          <v:shadow opacity="22938f" offset="0"/>
        </v:line>
      </w:pict>
    </w:r>
  </w:p>
  <w:p w:rsidR="00774273" w:rsidRPr="00774273" w:rsidRDefault="00774273" w:rsidP="007742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D7"/>
    <w:multiLevelType w:val="hybridMultilevel"/>
    <w:tmpl w:val="B7523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84B"/>
    <w:multiLevelType w:val="hybridMultilevel"/>
    <w:tmpl w:val="3C0AB37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C7C"/>
    <w:multiLevelType w:val="hybridMultilevel"/>
    <w:tmpl w:val="8E3E74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46C339C">
      <w:numFmt w:val="bullet"/>
      <w:lvlText w:val="•"/>
      <w:lvlJc w:val="left"/>
      <w:pPr>
        <w:ind w:left="1404" w:hanging="684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E64AA"/>
    <w:multiLevelType w:val="hybridMultilevel"/>
    <w:tmpl w:val="513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3D8"/>
    <w:multiLevelType w:val="hybridMultilevel"/>
    <w:tmpl w:val="56126804"/>
    <w:lvl w:ilvl="0" w:tplc="BE98776C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F8DA497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716"/>
    <w:multiLevelType w:val="hybridMultilevel"/>
    <w:tmpl w:val="0538B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FDC"/>
    <w:multiLevelType w:val="hybridMultilevel"/>
    <w:tmpl w:val="4CE8E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2D8"/>
    <w:multiLevelType w:val="hybridMultilevel"/>
    <w:tmpl w:val="4A424DF0"/>
    <w:lvl w:ilvl="0" w:tplc="FFEA6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E432E"/>
    <w:multiLevelType w:val="hybridMultilevel"/>
    <w:tmpl w:val="0AACE0E8"/>
    <w:lvl w:ilvl="0" w:tplc="01A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4057"/>
    <w:multiLevelType w:val="hybridMultilevel"/>
    <w:tmpl w:val="FBD4BB0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139A5"/>
    <w:multiLevelType w:val="hybridMultilevel"/>
    <w:tmpl w:val="67A8386C"/>
    <w:lvl w:ilvl="0" w:tplc="7AFA2F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922BA"/>
    <w:multiLevelType w:val="hybridMultilevel"/>
    <w:tmpl w:val="0A12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4375"/>
    <w:multiLevelType w:val="hybridMultilevel"/>
    <w:tmpl w:val="1FE278FC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3E940220"/>
    <w:multiLevelType w:val="hybridMultilevel"/>
    <w:tmpl w:val="57B2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6948"/>
    <w:multiLevelType w:val="hybridMultilevel"/>
    <w:tmpl w:val="58D2C82E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AB36C74"/>
    <w:multiLevelType w:val="hybridMultilevel"/>
    <w:tmpl w:val="BA46AE4A"/>
    <w:lvl w:ilvl="0" w:tplc="CAFA579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BEA109D"/>
    <w:multiLevelType w:val="hybridMultilevel"/>
    <w:tmpl w:val="8CEEFF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36BED"/>
    <w:multiLevelType w:val="hybridMultilevel"/>
    <w:tmpl w:val="8126F4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4D31"/>
    <w:multiLevelType w:val="hybridMultilevel"/>
    <w:tmpl w:val="22404E8A"/>
    <w:lvl w:ilvl="0" w:tplc="7CC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82E7B"/>
    <w:multiLevelType w:val="multilevel"/>
    <w:tmpl w:val="300E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3D50FD2"/>
    <w:multiLevelType w:val="hybridMultilevel"/>
    <w:tmpl w:val="331AD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36BA"/>
    <w:multiLevelType w:val="hybridMultilevel"/>
    <w:tmpl w:val="EEE6AB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CBD"/>
    <w:multiLevelType w:val="hybridMultilevel"/>
    <w:tmpl w:val="5D9C7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E3BC2"/>
    <w:multiLevelType w:val="hybridMultilevel"/>
    <w:tmpl w:val="7FB49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0"/>
  </w:num>
  <w:num w:numId="20">
    <w:abstractNumId w:val="16"/>
  </w:num>
  <w:num w:numId="21">
    <w:abstractNumId w:val="1"/>
  </w:num>
  <w:num w:numId="22">
    <w:abstractNumId w:val="19"/>
  </w:num>
  <w:num w:numId="23">
    <w:abstractNumId w:val="22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ocumentProtection w:edit="comment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427"/>
    <w:rsid w:val="0002467B"/>
    <w:rsid w:val="00027369"/>
    <w:rsid w:val="00040463"/>
    <w:rsid w:val="000A2305"/>
    <w:rsid w:val="000B7124"/>
    <w:rsid w:val="000D733A"/>
    <w:rsid w:val="000F27C5"/>
    <w:rsid w:val="000F3C70"/>
    <w:rsid w:val="000F4780"/>
    <w:rsid w:val="00104C85"/>
    <w:rsid w:val="001277BC"/>
    <w:rsid w:val="00130710"/>
    <w:rsid w:val="00165901"/>
    <w:rsid w:val="0017746A"/>
    <w:rsid w:val="001B0752"/>
    <w:rsid w:val="001D4027"/>
    <w:rsid w:val="001E1E02"/>
    <w:rsid w:val="001F1D5B"/>
    <w:rsid w:val="002320D8"/>
    <w:rsid w:val="00254ACF"/>
    <w:rsid w:val="00297321"/>
    <w:rsid w:val="002A0B4F"/>
    <w:rsid w:val="002B4A9D"/>
    <w:rsid w:val="002B57D4"/>
    <w:rsid w:val="002D71B2"/>
    <w:rsid w:val="00302F2E"/>
    <w:rsid w:val="0033094B"/>
    <w:rsid w:val="00343829"/>
    <w:rsid w:val="00396614"/>
    <w:rsid w:val="003E48F9"/>
    <w:rsid w:val="003F129B"/>
    <w:rsid w:val="00403A60"/>
    <w:rsid w:val="00404593"/>
    <w:rsid w:val="00411DCD"/>
    <w:rsid w:val="0042050C"/>
    <w:rsid w:val="004274E6"/>
    <w:rsid w:val="00431F41"/>
    <w:rsid w:val="00432FCF"/>
    <w:rsid w:val="00441F99"/>
    <w:rsid w:val="00466509"/>
    <w:rsid w:val="004A2797"/>
    <w:rsid w:val="004A467E"/>
    <w:rsid w:val="004D6294"/>
    <w:rsid w:val="005033AC"/>
    <w:rsid w:val="0050532C"/>
    <w:rsid w:val="00520AFE"/>
    <w:rsid w:val="00521E0A"/>
    <w:rsid w:val="005245BC"/>
    <w:rsid w:val="00577CC5"/>
    <w:rsid w:val="005A4484"/>
    <w:rsid w:val="005C66E1"/>
    <w:rsid w:val="005D6834"/>
    <w:rsid w:val="0060236E"/>
    <w:rsid w:val="00626E37"/>
    <w:rsid w:val="00641730"/>
    <w:rsid w:val="006835AB"/>
    <w:rsid w:val="006849F3"/>
    <w:rsid w:val="006B6431"/>
    <w:rsid w:val="006C20D4"/>
    <w:rsid w:val="006E4B9A"/>
    <w:rsid w:val="00704917"/>
    <w:rsid w:val="007057C8"/>
    <w:rsid w:val="00727DD1"/>
    <w:rsid w:val="0073276F"/>
    <w:rsid w:val="0073644C"/>
    <w:rsid w:val="0075267D"/>
    <w:rsid w:val="007637F7"/>
    <w:rsid w:val="00774273"/>
    <w:rsid w:val="0078325D"/>
    <w:rsid w:val="00783731"/>
    <w:rsid w:val="0078727C"/>
    <w:rsid w:val="007908A3"/>
    <w:rsid w:val="00792C3B"/>
    <w:rsid w:val="00795AD8"/>
    <w:rsid w:val="00796BB7"/>
    <w:rsid w:val="007D181E"/>
    <w:rsid w:val="00821365"/>
    <w:rsid w:val="00835E31"/>
    <w:rsid w:val="00842C72"/>
    <w:rsid w:val="00842F34"/>
    <w:rsid w:val="0084439D"/>
    <w:rsid w:val="00860E05"/>
    <w:rsid w:val="00863A1D"/>
    <w:rsid w:val="008703A6"/>
    <w:rsid w:val="00871F5F"/>
    <w:rsid w:val="008738B2"/>
    <w:rsid w:val="008B13B8"/>
    <w:rsid w:val="008C0165"/>
    <w:rsid w:val="008E0790"/>
    <w:rsid w:val="008E0D5D"/>
    <w:rsid w:val="00910987"/>
    <w:rsid w:val="00920657"/>
    <w:rsid w:val="009308B0"/>
    <w:rsid w:val="00937D19"/>
    <w:rsid w:val="00942504"/>
    <w:rsid w:val="00950FFB"/>
    <w:rsid w:val="00952575"/>
    <w:rsid w:val="00952A62"/>
    <w:rsid w:val="009536AA"/>
    <w:rsid w:val="00954651"/>
    <w:rsid w:val="00964166"/>
    <w:rsid w:val="00987254"/>
    <w:rsid w:val="0098725E"/>
    <w:rsid w:val="00994E5F"/>
    <w:rsid w:val="009B345A"/>
    <w:rsid w:val="009D3593"/>
    <w:rsid w:val="00A2653E"/>
    <w:rsid w:val="00A4069A"/>
    <w:rsid w:val="00A735D8"/>
    <w:rsid w:val="00A7496D"/>
    <w:rsid w:val="00AB0BA9"/>
    <w:rsid w:val="00AF62E5"/>
    <w:rsid w:val="00AF6809"/>
    <w:rsid w:val="00B46CD8"/>
    <w:rsid w:val="00B54B55"/>
    <w:rsid w:val="00B75E3A"/>
    <w:rsid w:val="00BA33D0"/>
    <w:rsid w:val="00BC0D9B"/>
    <w:rsid w:val="00BE1D4C"/>
    <w:rsid w:val="00BF1D6A"/>
    <w:rsid w:val="00BF35DC"/>
    <w:rsid w:val="00BF75DB"/>
    <w:rsid w:val="00C64626"/>
    <w:rsid w:val="00C65764"/>
    <w:rsid w:val="00C71EFA"/>
    <w:rsid w:val="00C7666C"/>
    <w:rsid w:val="00C82FF0"/>
    <w:rsid w:val="00C94D16"/>
    <w:rsid w:val="00CC4249"/>
    <w:rsid w:val="00CD08CC"/>
    <w:rsid w:val="00CE7BDE"/>
    <w:rsid w:val="00CE7E0F"/>
    <w:rsid w:val="00D00E64"/>
    <w:rsid w:val="00D025B3"/>
    <w:rsid w:val="00D04202"/>
    <w:rsid w:val="00D04251"/>
    <w:rsid w:val="00D059A2"/>
    <w:rsid w:val="00D3624F"/>
    <w:rsid w:val="00D411BC"/>
    <w:rsid w:val="00D45413"/>
    <w:rsid w:val="00D52504"/>
    <w:rsid w:val="00D72CE1"/>
    <w:rsid w:val="00D83427"/>
    <w:rsid w:val="00D96D8C"/>
    <w:rsid w:val="00DB3805"/>
    <w:rsid w:val="00E015EB"/>
    <w:rsid w:val="00E17289"/>
    <w:rsid w:val="00E63CAE"/>
    <w:rsid w:val="00E77762"/>
    <w:rsid w:val="00EC045A"/>
    <w:rsid w:val="00EE2F06"/>
    <w:rsid w:val="00F01865"/>
    <w:rsid w:val="00F53235"/>
    <w:rsid w:val="00F57829"/>
    <w:rsid w:val="00F631E1"/>
    <w:rsid w:val="00F63498"/>
    <w:rsid w:val="00F94570"/>
    <w:rsid w:val="00FA27A2"/>
    <w:rsid w:val="00FB4D64"/>
    <w:rsid w:val="00FB635F"/>
    <w:rsid w:val="00FC1DD4"/>
    <w:rsid w:val="00FD0C90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6473"/>
    <w:rsid w:val="00053C45"/>
    <w:rsid w:val="002022B6"/>
    <w:rsid w:val="00675F5C"/>
    <w:rsid w:val="00706DBD"/>
    <w:rsid w:val="00776473"/>
    <w:rsid w:val="009A3F3C"/>
    <w:rsid w:val="009C55CB"/>
    <w:rsid w:val="00C934AC"/>
    <w:rsid w:val="00EF7540"/>
    <w:rsid w:val="00F1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4AC"/>
    <w:rPr>
      <w:color w:val="808080"/>
    </w:rPr>
  </w:style>
  <w:style w:type="paragraph" w:customStyle="1" w:styleId="558E448F709A45C999C4D01C05BF68C3">
    <w:name w:val="558E448F709A45C999C4D01C05BF68C3"/>
    <w:rsid w:val="00776473"/>
  </w:style>
  <w:style w:type="paragraph" w:customStyle="1" w:styleId="065D959DD0B44D588B40E9D5486F0FD9">
    <w:name w:val="065D959DD0B44D588B40E9D5486F0FD9"/>
    <w:rsid w:val="00776473"/>
  </w:style>
  <w:style w:type="paragraph" w:customStyle="1" w:styleId="6CA07025F9B64132ABAD1569AD11C1D4">
    <w:name w:val="6CA07025F9B64132ABAD1569AD11C1D4"/>
    <w:rsid w:val="00776473"/>
  </w:style>
  <w:style w:type="paragraph" w:customStyle="1" w:styleId="857EFBAA4ABE40CA8D513620FE85909D">
    <w:name w:val="857EFBAA4ABE40CA8D513620FE85909D"/>
    <w:rsid w:val="00776473"/>
  </w:style>
  <w:style w:type="paragraph" w:customStyle="1" w:styleId="54DE7B29B47D4A18AAEF4BC038AE9D8D">
    <w:name w:val="54DE7B29B47D4A18AAEF4BC038AE9D8D"/>
    <w:rsid w:val="00776473"/>
  </w:style>
  <w:style w:type="paragraph" w:customStyle="1" w:styleId="0DE27FF8B33E4628BD578BD7C2EAA16F">
    <w:name w:val="0DE27FF8B33E4628BD578BD7C2EAA16F"/>
    <w:rsid w:val="00776473"/>
  </w:style>
  <w:style w:type="paragraph" w:customStyle="1" w:styleId="188584FE97654680984B3327D4F8AD52">
    <w:name w:val="188584FE97654680984B3327D4F8AD52"/>
    <w:rsid w:val="00776473"/>
  </w:style>
  <w:style w:type="paragraph" w:customStyle="1" w:styleId="60F91139AD824C25926D1C6B7A914C5F">
    <w:name w:val="60F91139AD824C25926D1C6B7A914C5F"/>
    <w:rsid w:val="00776473"/>
  </w:style>
  <w:style w:type="paragraph" w:customStyle="1" w:styleId="52B2F9AE1F15498C93AB019C3E072FCF">
    <w:name w:val="52B2F9AE1F15498C93AB019C3E072FCF"/>
    <w:rsid w:val="00776473"/>
  </w:style>
  <w:style w:type="paragraph" w:customStyle="1" w:styleId="A59E146EB4D5431BBCACE2986F618956">
    <w:name w:val="A59E146EB4D5431BBCACE2986F618956"/>
    <w:rsid w:val="00776473"/>
  </w:style>
  <w:style w:type="paragraph" w:customStyle="1" w:styleId="ED29F1DCA6F845A6BAD145140903A1AB">
    <w:name w:val="ED29F1DCA6F845A6BAD145140903A1AB"/>
    <w:rsid w:val="00776473"/>
  </w:style>
  <w:style w:type="paragraph" w:customStyle="1" w:styleId="76DCF52DDB9E43EFB882A1EA3271B1C1">
    <w:name w:val="76DCF52DDB9E43EFB882A1EA3271B1C1"/>
    <w:rsid w:val="00776473"/>
  </w:style>
  <w:style w:type="paragraph" w:customStyle="1" w:styleId="C8C7288F9BBB44209A697F869780F22A">
    <w:name w:val="C8C7288F9BBB44209A697F869780F22A"/>
    <w:rsid w:val="00776473"/>
  </w:style>
  <w:style w:type="paragraph" w:customStyle="1" w:styleId="AF21881CD8404AAEA8DD284728F0E227">
    <w:name w:val="AF21881CD8404AAEA8DD284728F0E227"/>
    <w:rsid w:val="00776473"/>
  </w:style>
  <w:style w:type="paragraph" w:customStyle="1" w:styleId="6541D05D4FAB4A89AE988401AFF0840C">
    <w:name w:val="6541D05D4FAB4A89AE988401AFF0840C"/>
    <w:rsid w:val="00776473"/>
  </w:style>
  <w:style w:type="paragraph" w:customStyle="1" w:styleId="FE85CE30EAE9478991BF3787F060F1BE">
    <w:name w:val="FE85CE30EAE9478991BF3787F060F1BE"/>
    <w:rsid w:val="00776473"/>
  </w:style>
  <w:style w:type="paragraph" w:customStyle="1" w:styleId="B53F9622CF7F4731A1816BF4F0867176">
    <w:name w:val="B53F9622CF7F4731A1816BF4F0867176"/>
    <w:rsid w:val="00776473"/>
  </w:style>
  <w:style w:type="paragraph" w:customStyle="1" w:styleId="E1C5F6859D49412C879CF2387454D98C">
    <w:name w:val="E1C5F6859D49412C879CF2387454D98C"/>
    <w:rsid w:val="00776473"/>
  </w:style>
  <w:style w:type="paragraph" w:customStyle="1" w:styleId="25822A70C6C8488B90BA71BA7137EFF0">
    <w:name w:val="25822A70C6C8488B90BA71BA7137EFF0"/>
    <w:rsid w:val="00776473"/>
  </w:style>
  <w:style w:type="paragraph" w:customStyle="1" w:styleId="7E9BB3F00DF84AACBAD74B06BE53F6D0">
    <w:name w:val="7E9BB3F00DF84AACBAD74B06BE53F6D0"/>
    <w:rsid w:val="00776473"/>
  </w:style>
  <w:style w:type="paragraph" w:customStyle="1" w:styleId="E4BD7912A4E846809449737C9A5A7FA5">
    <w:name w:val="E4BD7912A4E846809449737C9A5A7FA5"/>
    <w:rsid w:val="00776473"/>
  </w:style>
  <w:style w:type="paragraph" w:customStyle="1" w:styleId="D65501D4E1F5490A83B83541D5800A70">
    <w:name w:val="D65501D4E1F5490A83B83541D5800A70"/>
    <w:rsid w:val="00776473"/>
  </w:style>
  <w:style w:type="paragraph" w:customStyle="1" w:styleId="B0062AA2D4054F83B160B6F022E0DF77">
    <w:name w:val="B0062AA2D4054F83B160B6F022E0DF77"/>
    <w:rsid w:val="00776473"/>
  </w:style>
  <w:style w:type="paragraph" w:customStyle="1" w:styleId="9261586C4A5B4D61B56BF4DFC1DC930F">
    <w:name w:val="9261586C4A5B4D61B56BF4DFC1DC930F"/>
    <w:rsid w:val="00776473"/>
  </w:style>
  <w:style w:type="paragraph" w:customStyle="1" w:styleId="4DC86A89DFD04A089AE452C3882CE234">
    <w:name w:val="4DC86A89DFD04A089AE452C3882CE234"/>
    <w:rsid w:val="00776473"/>
  </w:style>
  <w:style w:type="paragraph" w:customStyle="1" w:styleId="5DDBD4110F4A41C79586F5BBA2A6E87A">
    <w:name w:val="5DDBD4110F4A41C79586F5BBA2A6E87A"/>
    <w:rsid w:val="00776473"/>
  </w:style>
  <w:style w:type="paragraph" w:customStyle="1" w:styleId="77392A2095AB4EA1A9B7BD223272409B">
    <w:name w:val="77392A2095AB4EA1A9B7BD223272409B"/>
    <w:rsid w:val="00776473"/>
  </w:style>
  <w:style w:type="paragraph" w:customStyle="1" w:styleId="9D35552431314ECBB61290575E631856">
    <w:name w:val="9D35552431314ECBB61290575E631856"/>
    <w:rsid w:val="00776473"/>
  </w:style>
  <w:style w:type="paragraph" w:customStyle="1" w:styleId="DDBEEA6953C4470FB72B8C6DDF33AD7D">
    <w:name w:val="DDBEEA6953C4470FB72B8C6DDF33AD7D"/>
    <w:rsid w:val="00776473"/>
  </w:style>
  <w:style w:type="paragraph" w:customStyle="1" w:styleId="61F0B7F754B6400887E09C1A2CBC48EE">
    <w:name w:val="61F0B7F754B6400887E09C1A2CBC48EE"/>
    <w:rsid w:val="00776473"/>
  </w:style>
  <w:style w:type="paragraph" w:customStyle="1" w:styleId="FB315EE01C0B42F1B848E767003B166D">
    <w:name w:val="FB315EE01C0B42F1B848E767003B166D"/>
    <w:rsid w:val="00776473"/>
  </w:style>
  <w:style w:type="paragraph" w:customStyle="1" w:styleId="0046A90A9D9948BCA0C2E41317E5024B">
    <w:name w:val="0046A90A9D9948BCA0C2E41317E5024B"/>
    <w:rsid w:val="00776473"/>
  </w:style>
  <w:style w:type="paragraph" w:customStyle="1" w:styleId="67E18D59ED404551B5D4C9C1A68D38EE">
    <w:name w:val="67E18D59ED404551B5D4C9C1A68D38EE"/>
    <w:rsid w:val="00776473"/>
  </w:style>
  <w:style w:type="paragraph" w:customStyle="1" w:styleId="EC2BC4E2AD7C4B56AC66F36F773D7423">
    <w:name w:val="EC2BC4E2AD7C4B56AC66F36F773D7423"/>
    <w:rsid w:val="00776473"/>
  </w:style>
  <w:style w:type="paragraph" w:customStyle="1" w:styleId="C2E6D603F84F4C7DA2530F47EF89E537">
    <w:name w:val="C2E6D603F84F4C7DA2530F47EF89E537"/>
    <w:rsid w:val="00776473"/>
  </w:style>
  <w:style w:type="paragraph" w:customStyle="1" w:styleId="552AE0A5C3E545E984C5E28E53932150">
    <w:name w:val="552AE0A5C3E545E984C5E28E53932150"/>
    <w:rsid w:val="00776473"/>
  </w:style>
  <w:style w:type="paragraph" w:customStyle="1" w:styleId="EAC2A1CB2D9F40779730A44BFA659582">
    <w:name w:val="EAC2A1CB2D9F40779730A44BFA659582"/>
    <w:rsid w:val="00776473"/>
  </w:style>
  <w:style w:type="paragraph" w:customStyle="1" w:styleId="DAA14A1AC09C4855A36A0FDB882FC4D3">
    <w:name w:val="DAA14A1AC09C4855A36A0FDB882FC4D3"/>
    <w:rsid w:val="00776473"/>
  </w:style>
  <w:style w:type="paragraph" w:customStyle="1" w:styleId="A6774ABB861E4377A3C06A676B72D897">
    <w:name w:val="A6774ABB861E4377A3C06A676B72D897"/>
    <w:rsid w:val="00776473"/>
  </w:style>
  <w:style w:type="paragraph" w:customStyle="1" w:styleId="47AD72D617A3486A92998D594B0B7388">
    <w:name w:val="47AD72D617A3486A92998D594B0B7388"/>
    <w:rsid w:val="00776473"/>
  </w:style>
  <w:style w:type="paragraph" w:customStyle="1" w:styleId="B3480643DCBE4DEB9B000B6A93329354">
    <w:name w:val="B3480643DCBE4DEB9B000B6A93329354"/>
    <w:rsid w:val="00776473"/>
  </w:style>
  <w:style w:type="paragraph" w:customStyle="1" w:styleId="A80283A17CBE44A1B3A5CA42E2585B43">
    <w:name w:val="A80283A17CBE44A1B3A5CA42E2585B43"/>
    <w:rsid w:val="00776473"/>
  </w:style>
  <w:style w:type="paragraph" w:customStyle="1" w:styleId="E72CF9B2788E480EB566A1BF0929388E">
    <w:name w:val="E72CF9B2788E480EB566A1BF0929388E"/>
    <w:rsid w:val="00776473"/>
  </w:style>
  <w:style w:type="paragraph" w:customStyle="1" w:styleId="3931E7311A3B4CBAA8E9D4259B531948">
    <w:name w:val="3931E7311A3B4CBAA8E9D4259B531948"/>
    <w:rsid w:val="00776473"/>
  </w:style>
  <w:style w:type="paragraph" w:customStyle="1" w:styleId="3374DF4B1F7D4CC48BFF86F1483AAFB3">
    <w:name w:val="3374DF4B1F7D4CC48BFF86F1483AAFB3"/>
    <w:rsid w:val="00776473"/>
  </w:style>
  <w:style w:type="paragraph" w:customStyle="1" w:styleId="566C98EAAF054FADBB14F6BA38CEB76C">
    <w:name w:val="566C98EAAF054FADBB14F6BA38CEB76C"/>
    <w:rsid w:val="00776473"/>
  </w:style>
  <w:style w:type="paragraph" w:customStyle="1" w:styleId="D3F6CC9FCF96421483691E197B56143D">
    <w:name w:val="D3F6CC9FCF96421483691E197B56143D"/>
    <w:rsid w:val="00776473"/>
  </w:style>
  <w:style w:type="paragraph" w:customStyle="1" w:styleId="A5DE4E2A534C4C11A6F0D4FABF7D58C4">
    <w:name w:val="A5DE4E2A534C4C11A6F0D4FABF7D58C4"/>
    <w:rsid w:val="00776473"/>
  </w:style>
  <w:style w:type="paragraph" w:customStyle="1" w:styleId="F8D9FA677EDB4F99BF65E01B8F7B2C32">
    <w:name w:val="F8D9FA677EDB4F99BF65E01B8F7B2C32"/>
    <w:rsid w:val="00776473"/>
  </w:style>
  <w:style w:type="paragraph" w:customStyle="1" w:styleId="A785444C55CF432DB32ED8E95C34E8A2">
    <w:name w:val="A785444C55CF432DB32ED8E95C34E8A2"/>
    <w:rsid w:val="00776473"/>
  </w:style>
  <w:style w:type="paragraph" w:customStyle="1" w:styleId="2E120D1C253E4308B4514926B0490899">
    <w:name w:val="2E120D1C253E4308B4514926B0490899"/>
    <w:rsid w:val="00776473"/>
  </w:style>
  <w:style w:type="paragraph" w:customStyle="1" w:styleId="5FDB5B8BA97946FDB99497178B2DE5DA">
    <w:name w:val="5FDB5B8BA97946FDB99497178B2DE5DA"/>
    <w:rsid w:val="00776473"/>
  </w:style>
  <w:style w:type="paragraph" w:customStyle="1" w:styleId="9B1D540D10D34C17BD2593862060B391">
    <w:name w:val="9B1D540D10D34C17BD2593862060B391"/>
    <w:rsid w:val="00776473"/>
  </w:style>
  <w:style w:type="paragraph" w:customStyle="1" w:styleId="364CCE1EABBC4C7793846E9B1010345B">
    <w:name w:val="364CCE1EABBC4C7793846E9B1010345B"/>
    <w:rsid w:val="00776473"/>
  </w:style>
  <w:style w:type="paragraph" w:customStyle="1" w:styleId="F59FC3F95DC049BC9835FDEEF780CD61">
    <w:name w:val="F59FC3F95DC049BC9835FDEEF780CD61"/>
    <w:rsid w:val="00776473"/>
  </w:style>
  <w:style w:type="paragraph" w:customStyle="1" w:styleId="4F33B5B6BEE240339608620FEED3124B">
    <w:name w:val="4F33B5B6BEE240339608620FEED3124B"/>
    <w:rsid w:val="00776473"/>
  </w:style>
  <w:style w:type="paragraph" w:customStyle="1" w:styleId="AD0756248CF04C60A8362D28CEA5650B">
    <w:name w:val="AD0756248CF04C60A8362D28CEA5650B"/>
    <w:rsid w:val="00776473"/>
  </w:style>
  <w:style w:type="paragraph" w:customStyle="1" w:styleId="1E684E0D37AF4349850C1EB182CBB7D3">
    <w:name w:val="1E684E0D37AF4349850C1EB182CBB7D3"/>
    <w:rsid w:val="00776473"/>
  </w:style>
  <w:style w:type="paragraph" w:customStyle="1" w:styleId="3EA43FD27D2B4A4EB624A784AB91A817">
    <w:name w:val="3EA43FD27D2B4A4EB624A784AB91A817"/>
    <w:rsid w:val="00776473"/>
  </w:style>
  <w:style w:type="paragraph" w:customStyle="1" w:styleId="D7580D6274F7456CA54232E3BDDE420D">
    <w:name w:val="D7580D6274F7456CA54232E3BDDE420D"/>
    <w:rsid w:val="00C934A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9063-3D52-4632-8D04-FE15605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JOSE ALFONSO JB. BARRERA GOMEZ</dc:creator>
  <cp:keywords>SGC Unisimon Cucuta</cp:keywords>
  <cp:lastModifiedBy>vbocane</cp:lastModifiedBy>
  <cp:revision>11</cp:revision>
  <cp:lastPrinted>2015-08-24T21:09:00Z</cp:lastPrinted>
  <dcterms:created xsi:type="dcterms:W3CDTF">2018-06-06T19:48:00Z</dcterms:created>
  <dcterms:modified xsi:type="dcterms:W3CDTF">2019-01-14T16:38:00Z</dcterms:modified>
</cp:coreProperties>
</file>